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4" w:rsidRPr="005E7634" w:rsidRDefault="00774AEC" w:rsidP="005E7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 #</w:t>
      </w:r>
      <w:r w:rsidR="005E7634" w:rsidRPr="005E7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 Title</w:t>
      </w:r>
      <w:bookmarkStart w:id="0" w:name="_GoBack"/>
      <w:bookmarkEnd w:id="0"/>
    </w:p>
    <w:p w:rsidR="005E7634" w:rsidRPr="005E7634" w:rsidRDefault="005E7634" w:rsidP="005E7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E76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Module Components</w:t>
      </w:r>
    </w:p>
    <w:p w:rsidR="005E7634" w:rsidRPr="005E7634" w:rsidRDefault="005E7634" w:rsidP="005E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Overview</w:t>
      </w:r>
    </w:p>
    <w:p w:rsidR="005E7634" w:rsidRPr="005E7634" w:rsidRDefault="005E7634" w:rsidP="005E7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Assignments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A18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Learning Activities</w:t>
      </w:r>
    </w:p>
    <w:p w:rsidR="005E7634" w:rsidRPr="005E7634" w:rsidRDefault="005E7634" w:rsidP="005E7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E76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Topics</w:t>
      </w:r>
    </w:p>
    <w:p w:rsidR="005E7634" w:rsidRPr="005E7634" w:rsidRDefault="005E7634" w:rsidP="005E7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Subtopic 1</w:t>
      </w:r>
      <w:r w:rsidR="00774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8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4AEC">
        <w:rPr>
          <w:rFonts w:ascii="Times New Roman" w:eastAsia="Times New Roman" w:hAnsi="Times New Roman" w:cs="Times New Roman"/>
          <w:sz w:val="24"/>
          <w:szCs w:val="24"/>
        </w:rPr>
        <w:t xml:space="preserve">This is an optional area for </w:t>
      </w:r>
      <w:r w:rsidR="00EC2857">
        <w:rPr>
          <w:rFonts w:ascii="Times New Roman" w:eastAsia="Times New Roman" w:hAnsi="Times New Roman" w:cs="Times New Roman"/>
          <w:sz w:val="24"/>
          <w:szCs w:val="24"/>
        </w:rPr>
        <w:t>subtopics related to the module)</w:t>
      </w:r>
    </w:p>
    <w:p w:rsidR="005E7634" w:rsidRPr="005E7634" w:rsidRDefault="005E7634" w:rsidP="005E7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Subtopic 2</w:t>
      </w:r>
    </w:p>
    <w:p w:rsidR="005E7634" w:rsidRPr="005E7634" w:rsidRDefault="005E7634" w:rsidP="005E7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Subtopic 3</w:t>
      </w:r>
    </w:p>
    <w:p w:rsidR="005E7634" w:rsidRPr="005E7634" w:rsidRDefault="005E7634" w:rsidP="005E7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Subtopic 4</w:t>
      </w:r>
    </w:p>
    <w:p w:rsidR="005E7634" w:rsidRPr="005E7634" w:rsidRDefault="005E7634" w:rsidP="005E7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634">
        <w:rPr>
          <w:rFonts w:ascii="Times New Roman" w:eastAsia="Times New Roman" w:hAnsi="Times New Roman" w:cs="Times New Roman"/>
          <w:b/>
          <w:bCs/>
          <w:sz w:val="32"/>
          <w:szCs w:val="32"/>
        </w:rPr>
        <w:t>Module #: module title</w:t>
      </w:r>
    </w:p>
    <w:p w:rsidR="005E7634" w:rsidRPr="005E7634" w:rsidRDefault="005E7634" w:rsidP="005E7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34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CA3F2F">
        <w:rPr>
          <w:rFonts w:ascii="Times New Roman" w:eastAsia="Times New Roman" w:hAnsi="Times New Roman" w:cs="Times New Roman"/>
          <w:b/>
          <w:bCs/>
          <w:sz w:val="28"/>
          <w:szCs w:val="28"/>
        </w:rPr>
        <w:t>VERVIEW</w:t>
      </w:r>
    </w:p>
    <w:p w:rsidR="005E7634" w:rsidRPr="005E7634" w:rsidRDefault="005E7634" w:rsidP="005E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Paragraph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, paragraph.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ad minim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exerci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tation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F2F" w:rsidRPr="00CA3F2F" w:rsidRDefault="00CA3F2F" w:rsidP="00CA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F2F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CA3F2F">
        <w:rPr>
          <w:rFonts w:ascii="Times New Roman" w:eastAsia="Times New Roman" w:hAnsi="Times New Roman" w:cs="Times New Roman"/>
          <w:b/>
          <w:szCs w:val="28"/>
        </w:rPr>
        <w:t>BJECTIVES</w:t>
      </w:r>
      <w:r w:rsidRPr="00CA3F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634" w:rsidRPr="005E7634" w:rsidRDefault="005E7634" w:rsidP="005E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34">
        <w:rPr>
          <w:rFonts w:ascii="Times New Roman" w:eastAsia="Times New Roman" w:hAnsi="Times New Roman" w:cs="Times New Roman"/>
          <w:sz w:val="24"/>
          <w:szCs w:val="24"/>
        </w:rPr>
        <w:t>At the conclusion of this module, the learner will be able to:</w:t>
      </w:r>
    </w:p>
    <w:p w:rsidR="005E7634" w:rsidRPr="005E7634" w:rsidRDefault="005E7634" w:rsidP="005E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CA3F2F" w:rsidP="005E76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3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CA3F2F">
        <w:rPr>
          <w:rFonts w:ascii="Times New Roman" w:eastAsia="Times New Roman" w:hAnsi="Times New Roman" w:cs="Times New Roman"/>
          <w:b/>
          <w:bCs/>
          <w:szCs w:val="28"/>
        </w:rPr>
        <w:t>EQUIRED</w:t>
      </w:r>
      <w:r w:rsidRPr="005E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</w:t>
      </w:r>
      <w:r w:rsidRPr="00CA3F2F">
        <w:rPr>
          <w:rFonts w:ascii="Times New Roman" w:eastAsia="Times New Roman" w:hAnsi="Times New Roman" w:cs="Times New Roman"/>
          <w:b/>
          <w:bCs/>
          <w:szCs w:val="28"/>
        </w:rPr>
        <w:t>EADINGS</w:t>
      </w:r>
    </w:p>
    <w:p w:rsidR="005E7634" w:rsidRPr="005E7634" w:rsidRDefault="005E7634" w:rsidP="005E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5E7634" w:rsidRPr="005E7634" w:rsidRDefault="005E7634" w:rsidP="005E7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dolor sit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634" w:rsidRPr="005E7634" w:rsidRDefault="00CA3F2F" w:rsidP="005E76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634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CA3F2F">
        <w:rPr>
          <w:rFonts w:ascii="Times New Roman" w:eastAsia="Times New Roman" w:hAnsi="Times New Roman" w:cs="Times New Roman"/>
          <w:b/>
          <w:bCs/>
          <w:szCs w:val="28"/>
        </w:rPr>
        <w:t>IRECTIONS</w:t>
      </w:r>
    </w:p>
    <w:p w:rsidR="00880BBB" w:rsidRDefault="005E7634" w:rsidP="005E7634">
      <w:pPr>
        <w:spacing w:before="100" w:beforeAutospacing="1" w:after="100" w:afterAutospacing="1" w:line="240" w:lineRule="auto"/>
        <w:rPr>
          <w:ins w:id="1" w:author="Pinna, Joanne" w:date="2014-07-28T09:50:00Z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</w:p>
    <w:p w:rsidR="00EC2857" w:rsidRPr="005E7634" w:rsidRDefault="00EC2857" w:rsidP="00EC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Course #</w:t>
      </w:r>
      <w:r w:rsidRPr="005E7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 Title</w:t>
      </w:r>
    </w:p>
    <w:p w:rsidR="00EC2857" w:rsidRDefault="00EC2857" w:rsidP="00EC2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634">
        <w:rPr>
          <w:rFonts w:ascii="Times New Roman" w:eastAsia="Times New Roman" w:hAnsi="Times New Roman" w:cs="Times New Roman"/>
          <w:b/>
          <w:bCs/>
          <w:sz w:val="32"/>
          <w:szCs w:val="32"/>
        </w:rPr>
        <w:t>Module #: module title</w:t>
      </w:r>
    </w:p>
    <w:p w:rsidR="00AC4BC1" w:rsidRPr="005E7634" w:rsidRDefault="00AC4BC1" w:rsidP="00EC2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Subtopic 1 Heading</w:t>
      </w:r>
    </w:p>
    <w:p w:rsidR="0071763C" w:rsidRPr="00FA185B" w:rsidRDefault="0071763C" w:rsidP="0071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A185B">
        <w:rPr>
          <w:rFonts w:ascii="Times New Roman" w:eastAsia="Times New Roman" w:hAnsi="Times New Roman" w:cs="Times New Roman"/>
          <w:b/>
          <w:sz w:val="20"/>
          <w:szCs w:val="24"/>
        </w:rPr>
        <w:t>UBHEADING</w:t>
      </w: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74AEC" w:rsidRPr="00774AEC" w:rsidRDefault="00EC2857" w:rsidP="0077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Paragraph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, paragraph.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ad minim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exerci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tation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AEC" w:rsidRPr="00FA185B" w:rsidRDefault="00EC2857" w:rsidP="0077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A185B">
        <w:rPr>
          <w:rFonts w:ascii="Times New Roman" w:eastAsia="Times New Roman" w:hAnsi="Times New Roman" w:cs="Times New Roman"/>
          <w:b/>
          <w:sz w:val="20"/>
          <w:szCs w:val="24"/>
        </w:rPr>
        <w:t>UBHEADING</w:t>
      </w: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74AEC" w:rsidRPr="00774AEC" w:rsidRDefault="00EC2857" w:rsidP="0077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Paragraph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, paragraph.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ad minim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exerci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tation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AEC" w:rsidRPr="00FA185B" w:rsidRDefault="00EC2857" w:rsidP="0077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A185B">
        <w:rPr>
          <w:rFonts w:ascii="Times New Roman" w:eastAsia="Times New Roman" w:hAnsi="Times New Roman" w:cs="Times New Roman"/>
          <w:b/>
          <w:sz w:val="20"/>
          <w:szCs w:val="24"/>
        </w:rPr>
        <w:t>UBHEADING</w:t>
      </w: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85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C2857" w:rsidRPr="00774AEC" w:rsidRDefault="00EC2857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Paragraph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, paragraph.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wisi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ad minim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exerci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tation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7634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5E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AEC" w:rsidRDefault="00774AEC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E9" w:rsidRDefault="00E303E9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302" w:rsidRPr="005E7634" w:rsidRDefault="002E0302" w:rsidP="002E0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 #</w:t>
      </w:r>
      <w:r w:rsidRPr="005E7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Course Title</w:t>
      </w:r>
    </w:p>
    <w:p w:rsidR="002E0302" w:rsidRPr="005E7634" w:rsidRDefault="002E0302" w:rsidP="002E03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634">
        <w:rPr>
          <w:rFonts w:ascii="Times New Roman" w:eastAsia="Times New Roman" w:hAnsi="Times New Roman" w:cs="Times New Roman"/>
          <w:b/>
          <w:bCs/>
          <w:sz w:val="32"/>
          <w:szCs w:val="32"/>
        </w:rPr>
        <w:t>Module #: module title</w:t>
      </w:r>
    </w:p>
    <w:p w:rsidR="002E0302" w:rsidRDefault="00770A69" w:rsidP="002E0302">
      <w:pPr>
        <w:pStyle w:val="Heading3"/>
        <w:rPr>
          <w:sz w:val="28"/>
          <w:szCs w:val="28"/>
        </w:rPr>
      </w:pPr>
      <w:r w:rsidRPr="002E0302">
        <w:rPr>
          <w:sz w:val="28"/>
          <w:szCs w:val="28"/>
        </w:rPr>
        <w:t>ASSIGNMENTS</w:t>
      </w:r>
    </w:p>
    <w:p w:rsidR="002E0302" w:rsidRDefault="002E0302" w:rsidP="002E0302">
      <w:pPr>
        <w:pStyle w:val="Heading3"/>
        <w:rPr>
          <w:b w:val="0"/>
          <w:sz w:val="24"/>
          <w:szCs w:val="24"/>
        </w:rPr>
      </w:pPr>
      <w:proofErr w:type="gramStart"/>
      <w:r w:rsidRPr="002E0302">
        <w:rPr>
          <w:b w:val="0"/>
          <w:sz w:val="24"/>
          <w:szCs w:val="24"/>
        </w:rPr>
        <w:t xml:space="preserve">Paragraph </w:t>
      </w:r>
      <w:proofErr w:type="spellStart"/>
      <w:r w:rsidRPr="002E0302">
        <w:rPr>
          <w:b w:val="0"/>
          <w:sz w:val="24"/>
          <w:szCs w:val="24"/>
        </w:rPr>
        <w:t>paragraph</w:t>
      </w:r>
      <w:proofErr w:type="spellEnd"/>
      <w:r w:rsidRPr="002E0302">
        <w:rPr>
          <w:b w:val="0"/>
          <w:sz w:val="24"/>
          <w:szCs w:val="24"/>
        </w:rPr>
        <w:t>, paragraph.</w:t>
      </w:r>
      <w:proofErr w:type="gram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Lorem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ipsum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gramStart"/>
      <w:r w:rsidRPr="002E0302">
        <w:rPr>
          <w:b w:val="0"/>
          <w:sz w:val="24"/>
          <w:szCs w:val="24"/>
        </w:rPr>
        <w:t>dolor sit</w:t>
      </w:r>
      <w:proofErr w:type="gram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amet</w:t>
      </w:r>
      <w:proofErr w:type="spellEnd"/>
      <w:r w:rsidRPr="002E0302">
        <w:rPr>
          <w:b w:val="0"/>
          <w:sz w:val="24"/>
          <w:szCs w:val="24"/>
        </w:rPr>
        <w:t xml:space="preserve">, </w:t>
      </w:r>
      <w:proofErr w:type="spellStart"/>
      <w:r w:rsidRPr="002E0302">
        <w:rPr>
          <w:b w:val="0"/>
          <w:sz w:val="24"/>
          <w:szCs w:val="24"/>
        </w:rPr>
        <w:t>consectetuer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adipiscing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elit</w:t>
      </w:r>
      <w:proofErr w:type="spellEnd"/>
      <w:r w:rsidRPr="002E0302">
        <w:rPr>
          <w:b w:val="0"/>
          <w:sz w:val="24"/>
          <w:szCs w:val="24"/>
        </w:rPr>
        <w:t xml:space="preserve">, </w:t>
      </w:r>
      <w:proofErr w:type="spellStart"/>
      <w:r w:rsidRPr="002E0302">
        <w:rPr>
          <w:b w:val="0"/>
          <w:sz w:val="24"/>
          <w:szCs w:val="24"/>
        </w:rPr>
        <w:t>sed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diam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nonummy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nibh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euismod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tincidunt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ut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laoreet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dolore</w:t>
      </w:r>
      <w:proofErr w:type="spellEnd"/>
      <w:r w:rsidRPr="002E0302">
        <w:rPr>
          <w:b w:val="0"/>
          <w:sz w:val="24"/>
          <w:szCs w:val="24"/>
        </w:rPr>
        <w:t xml:space="preserve"> magna </w:t>
      </w:r>
      <w:proofErr w:type="spellStart"/>
      <w:r w:rsidRPr="002E0302">
        <w:rPr>
          <w:b w:val="0"/>
          <w:sz w:val="24"/>
          <w:szCs w:val="24"/>
        </w:rPr>
        <w:t>aliquam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erat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volutpat</w:t>
      </w:r>
      <w:proofErr w:type="spellEnd"/>
      <w:r w:rsidRPr="002E030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2E0302">
        <w:rPr>
          <w:b w:val="0"/>
          <w:sz w:val="24"/>
          <w:szCs w:val="24"/>
        </w:rPr>
        <w:t>Ut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wisi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enim</w:t>
      </w:r>
      <w:proofErr w:type="spellEnd"/>
      <w:r w:rsidRPr="002E0302">
        <w:rPr>
          <w:b w:val="0"/>
          <w:sz w:val="24"/>
          <w:szCs w:val="24"/>
        </w:rPr>
        <w:t xml:space="preserve"> ad minim </w:t>
      </w:r>
      <w:proofErr w:type="spellStart"/>
      <w:r w:rsidRPr="002E0302">
        <w:rPr>
          <w:b w:val="0"/>
          <w:sz w:val="24"/>
          <w:szCs w:val="24"/>
        </w:rPr>
        <w:t>veniam</w:t>
      </w:r>
      <w:proofErr w:type="spellEnd"/>
      <w:r w:rsidRPr="002E0302">
        <w:rPr>
          <w:b w:val="0"/>
          <w:sz w:val="24"/>
          <w:szCs w:val="24"/>
        </w:rPr>
        <w:t xml:space="preserve">, </w:t>
      </w:r>
      <w:proofErr w:type="spellStart"/>
      <w:r w:rsidRPr="002E0302">
        <w:rPr>
          <w:b w:val="0"/>
          <w:sz w:val="24"/>
          <w:szCs w:val="24"/>
        </w:rPr>
        <w:t>quis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nostrud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exerci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tation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ullamcorper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suscipit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lobortis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nisl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ut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aliquip</w:t>
      </w:r>
      <w:proofErr w:type="spellEnd"/>
      <w:r w:rsidRPr="002E0302">
        <w:rPr>
          <w:b w:val="0"/>
          <w:sz w:val="24"/>
          <w:szCs w:val="24"/>
        </w:rPr>
        <w:t xml:space="preserve"> ex </w:t>
      </w:r>
      <w:proofErr w:type="spellStart"/>
      <w:r w:rsidRPr="002E0302">
        <w:rPr>
          <w:b w:val="0"/>
          <w:sz w:val="24"/>
          <w:szCs w:val="24"/>
        </w:rPr>
        <w:t>ea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commodo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consequat</w:t>
      </w:r>
      <w:proofErr w:type="spellEnd"/>
      <w:r w:rsidRPr="002E0302">
        <w:rPr>
          <w:b w:val="0"/>
          <w:sz w:val="24"/>
          <w:szCs w:val="24"/>
        </w:rPr>
        <w:t>.</w:t>
      </w:r>
      <w:proofErr w:type="gramEnd"/>
      <w:r w:rsidRPr="002E0302">
        <w:rPr>
          <w:b w:val="0"/>
          <w:sz w:val="24"/>
          <w:szCs w:val="24"/>
        </w:rPr>
        <w:t xml:space="preserve"> </w:t>
      </w:r>
    </w:p>
    <w:p w:rsidR="002E0302" w:rsidRPr="00FA185B" w:rsidRDefault="002E0302" w:rsidP="002E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E0302">
        <w:rPr>
          <w:rFonts w:ascii="Times New Roman" w:eastAsia="Times New Roman" w:hAnsi="Times New Roman" w:cs="Times New Roman"/>
          <w:b/>
          <w:sz w:val="18"/>
          <w:szCs w:val="24"/>
        </w:rPr>
        <w:t>IRECTIONS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0302" w:rsidRPr="002E0302" w:rsidRDefault="002E0302" w:rsidP="002E0302">
      <w:pPr>
        <w:pStyle w:val="Heading3"/>
        <w:rPr>
          <w:b w:val="0"/>
          <w:sz w:val="24"/>
          <w:szCs w:val="24"/>
        </w:rPr>
      </w:pPr>
      <w:proofErr w:type="gramStart"/>
      <w:r w:rsidRPr="002E0302">
        <w:rPr>
          <w:b w:val="0"/>
          <w:sz w:val="24"/>
          <w:szCs w:val="24"/>
        </w:rPr>
        <w:t xml:space="preserve">Paragraph </w:t>
      </w:r>
      <w:proofErr w:type="spellStart"/>
      <w:r w:rsidRPr="002E0302">
        <w:rPr>
          <w:b w:val="0"/>
          <w:sz w:val="24"/>
          <w:szCs w:val="24"/>
        </w:rPr>
        <w:t>paragraph</w:t>
      </w:r>
      <w:proofErr w:type="spellEnd"/>
      <w:r w:rsidRPr="002E0302">
        <w:rPr>
          <w:b w:val="0"/>
          <w:sz w:val="24"/>
          <w:szCs w:val="24"/>
        </w:rPr>
        <w:t>, paragraph.</w:t>
      </w:r>
      <w:proofErr w:type="gram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Lorem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ipsum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gramStart"/>
      <w:r w:rsidRPr="002E0302">
        <w:rPr>
          <w:b w:val="0"/>
          <w:sz w:val="24"/>
          <w:szCs w:val="24"/>
        </w:rPr>
        <w:t>dolor sit</w:t>
      </w:r>
      <w:proofErr w:type="gram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amet</w:t>
      </w:r>
      <w:proofErr w:type="spellEnd"/>
      <w:r w:rsidRPr="002E0302">
        <w:rPr>
          <w:b w:val="0"/>
          <w:sz w:val="24"/>
          <w:szCs w:val="24"/>
        </w:rPr>
        <w:t xml:space="preserve">, </w:t>
      </w:r>
      <w:proofErr w:type="spellStart"/>
      <w:r w:rsidRPr="002E0302">
        <w:rPr>
          <w:b w:val="0"/>
          <w:sz w:val="24"/>
          <w:szCs w:val="24"/>
        </w:rPr>
        <w:t>consectetuer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adipiscing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elit</w:t>
      </w:r>
      <w:proofErr w:type="spellEnd"/>
      <w:r w:rsidRPr="002E0302">
        <w:rPr>
          <w:b w:val="0"/>
          <w:sz w:val="24"/>
          <w:szCs w:val="24"/>
        </w:rPr>
        <w:t xml:space="preserve">, </w:t>
      </w:r>
      <w:proofErr w:type="spellStart"/>
      <w:r w:rsidRPr="002E0302">
        <w:rPr>
          <w:b w:val="0"/>
          <w:sz w:val="24"/>
          <w:szCs w:val="24"/>
        </w:rPr>
        <w:t>sed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diam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nonummy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nibh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euismod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tincidunt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ut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laoreet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dolore</w:t>
      </w:r>
      <w:proofErr w:type="spellEnd"/>
      <w:r w:rsidRPr="002E0302">
        <w:rPr>
          <w:b w:val="0"/>
          <w:sz w:val="24"/>
          <w:szCs w:val="24"/>
        </w:rPr>
        <w:t xml:space="preserve"> magna </w:t>
      </w:r>
      <w:proofErr w:type="spellStart"/>
      <w:r w:rsidRPr="002E0302">
        <w:rPr>
          <w:b w:val="0"/>
          <w:sz w:val="24"/>
          <w:szCs w:val="24"/>
        </w:rPr>
        <w:t>aliquam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erat</w:t>
      </w:r>
      <w:proofErr w:type="spellEnd"/>
      <w:r w:rsidRPr="002E0302">
        <w:rPr>
          <w:b w:val="0"/>
          <w:sz w:val="24"/>
          <w:szCs w:val="24"/>
        </w:rPr>
        <w:t xml:space="preserve"> </w:t>
      </w:r>
      <w:proofErr w:type="spellStart"/>
      <w:r w:rsidRPr="002E0302">
        <w:rPr>
          <w:b w:val="0"/>
          <w:sz w:val="24"/>
          <w:szCs w:val="24"/>
        </w:rPr>
        <w:t>volutpat</w:t>
      </w:r>
      <w:proofErr w:type="spellEnd"/>
      <w:r>
        <w:rPr>
          <w:b w:val="0"/>
          <w:sz w:val="24"/>
          <w:szCs w:val="24"/>
        </w:rPr>
        <w:t>.</w:t>
      </w:r>
    </w:p>
    <w:p w:rsidR="002E0302" w:rsidRPr="005E7634" w:rsidRDefault="002E0302" w:rsidP="00EC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0302" w:rsidRPr="005E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20C0"/>
    <w:multiLevelType w:val="multilevel"/>
    <w:tmpl w:val="51F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85CF2"/>
    <w:multiLevelType w:val="multilevel"/>
    <w:tmpl w:val="EAA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E5468"/>
    <w:multiLevelType w:val="multilevel"/>
    <w:tmpl w:val="CE1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162CF"/>
    <w:multiLevelType w:val="multilevel"/>
    <w:tmpl w:val="CF8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4"/>
    <w:rsid w:val="002E0302"/>
    <w:rsid w:val="00321006"/>
    <w:rsid w:val="005E7634"/>
    <w:rsid w:val="0071763C"/>
    <w:rsid w:val="00770A69"/>
    <w:rsid w:val="00774AEC"/>
    <w:rsid w:val="00880BBB"/>
    <w:rsid w:val="00AC4BC1"/>
    <w:rsid w:val="00CA3F2F"/>
    <w:rsid w:val="00E303E9"/>
    <w:rsid w:val="00E91EDA"/>
    <w:rsid w:val="00EC2857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7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76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76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7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76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76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Pinna, Joanne</dc:creator>
  <cp:lastModifiedBy>Pinna, Joanne</cp:lastModifiedBy>
  <cp:revision>10</cp:revision>
  <dcterms:created xsi:type="dcterms:W3CDTF">2014-07-28T13:32:00Z</dcterms:created>
  <dcterms:modified xsi:type="dcterms:W3CDTF">2014-07-28T14:21:00Z</dcterms:modified>
</cp:coreProperties>
</file>